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6926" w14:textId="77777777" w:rsidR="003E4C19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A9AE40" w14:textId="77777777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 xml:space="preserve">к изменениям Положения о Единой информационной системе </w:t>
      </w:r>
    </w:p>
    <w:p w14:paraId="078E7FC1" w14:textId="590B1A90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СРО «СОЮЗАТОМ</w:t>
      </w:r>
      <w:r w:rsidR="00B17159">
        <w:rPr>
          <w:rFonts w:ascii="Times New Roman" w:hAnsi="Times New Roman" w:cs="Times New Roman"/>
          <w:b/>
          <w:sz w:val="28"/>
          <w:szCs w:val="28"/>
        </w:rPr>
        <w:t>ГЕО</w:t>
      </w:r>
      <w:r w:rsidRPr="002D02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6"/>
        <w:gridCol w:w="1491"/>
        <w:gridCol w:w="2446"/>
        <w:gridCol w:w="2367"/>
        <w:gridCol w:w="2701"/>
      </w:tblGrid>
      <w:tr w:rsidR="00016CA2" w14:paraId="2922E68E" w14:textId="77777777" w:rsidTr="007C57FA">
        <w:tc>
          <w:tcPr>
            <w:tcW w:w="566" w:type="dxa"/>
          </w:tcPr>
          <w:p w14:paraId="00C7D2ED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0CF39056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Положения</w:t>
            </w:r>
          </w:p>
        </w:tc>
        <w:tc>
          <w:tcPr>
            <w:tcW w:w="2446" w:type="dxa"/>
          </w:tcPr>
          <w:p w14:paraId="76F4FC98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367" w:type="dxa"/>
          </w:tcPr>
          <w:p w14:paraId="2F8B5841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 Положения</w:t>
            </w:r>
          </w:p>
        </w:tc>
        <w:tc>
          <w:tcPr>
            <w:tcW w:w="2701" w:type="dxa"/>
          </w:tcPr>
          <w:p w14:paraId="0FC58F9B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Положения</w:t>
            </w:r>
          </w:p>
        </w:tc>
      </w:tr>
      <w:tr w:rsidR="00016CA2" w14:paraId="2661A7FA" w14:textId="77777777" w:rsidTr="007C57FA">
        <w:tc>
          <w:tcPr>
            <w:tcW w:w="566" w:type="dxa"/>
          </w:tcPr>
          <w:p w14:paraId="3AF3A6BC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14:paraId="30504946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C724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Ст.2, п. 2.1.</w:t>
            </w:r>
          </w:p>
        </w:tc>
        <w:tc>
          <w:tcPr>
            <w:tcW w:w="2446" w:type="dxa"/>
          </w:tcPr>
          <w:p w14:paraId="123F7936" w14:textId="77777777" w:rsidR="00016CA2" w:rsidRPr="003B4B8B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почтового сервера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atompost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почтовым сервером домена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atomsro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Удалена ссылка на неактуальный Регламент использования информационных ресурсов. (Положения о ЕИС достаточно для работы Участников системы)</w:t>
            </w:r>
          </w:p>
        </w:tc>
        <w:tc>
          <w:tcPr>
            <w:tcW w:w="2367" w:type="dxa"/>
          </w:tcPr>
          <w:p w14:paraId="2819CAE2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ЕИС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 представляет собой комплекс, 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>включающий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066">
              <w:rPr>
                <w:rFonts w:ascii="Times New Roman" w:hAnsi="Times New Roman"/>
                <w:sz w:val="28"/>
                <w:szCs w:val="28"/>
              </w:rPr>
              <w:t>Регламент использования информационных ресурсов участниками ЕИС (далее – Регламент ЕИС)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 xml:space="preserve"> вычислительное и коммуникационное оборудование, программное обеспечение, информационные ресурсы, а также персонал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 xml:space="preserve"> обеспечивающий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техническую 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>поддержку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</w:tcPr>
          <w:p w14:paraId="008917C6" w14:textId="77777777" w:rsidR="00016CA2" w:rsidRPr="003B4B8B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8B">
              <w:rPr>
                <w:rFonts w:ascii="Times New Roman" w:hAnsi="Times New Roman"/>
                <w:sz w:val="28"/>
                <w:szCs w:val="28"/>
              </w:rPr>
              <w:t xml:space="preserve">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      </w:r>
            <w:proofErr w:type="spellStart"/>
            <w:r w:rsidRPr="003B4B8B">
              <w:rPr>
                <w:rFonts w:ascii="Times New Roman" w:hAnsi="Times New Roman"/>
                <w:sz w:val="28"/>
                <w:szCs w:val="28"/>
              </w:rPr>
              <w:t>atom</w:t>
            </w:r>
            <w:r w:rsidRPr="003B4B8B">
              <w:rPr>
                <w:rFonts w:ascii="Times New Roman" w:hAnsi="Times New Roman"/>
                <w:sz w:val="28"/>
                <w:szCs w:val="28"/>
                <w:lang w:val="en-US"/>
              </w:rPr>
              <w:t>sro</w:t>
            </w:r>
            <w:proofErr w:type="spellEnd"/>
            <w:r w:rsidRPr="003B4B8B">
              <w:rPr>
                <w:rFonts w:ascii="Times New Roman" w:hAnsi="Times New Roman"/>
                <w:sz w:val="28"/>
                <w:szCs w:val="28"/>
              </w:rPr>
              <w:t>.</w:t>
            </w:r>
            <w:r w:rsidRPr="003B4B8B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3B4B8B">
              <w:rPr>
                <w:rFonts w:ascii="Times New Roman" w:hAnsi="Times New Roman"/>
                <w:sz w:val="28"/>
                <w:szCs w:val="28"/>
              </w:rPr>
              <w:t>, а также персонал, обеспечивающий его техническую поддержку.</w:t>
            </w:r>
          </w:p>
        </w:tc>
      </w:tr>
      <w:tr w:rsidR="00016CA2" w14:paraId="1378AAC1" w14:textId="77777777" w:rsidTr="007C57FA">
        <w:tc>
          <w:tcPr>
            <w:tcW w:w="566" w:type="dxa"/>
          </w:tcPr>
          <w:p w14:paraId="0B75D946" w14:textId="7C734DDB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1" w:type="dxa"/>
          </w:tcPr>
          <w:p w14:paraId="431CFAEE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2.4.</w:t>
            </w:r>
          </w:p>
        </w:tc>
        <w:tc>
          <w:tcPr>
            <w:tcW w:w="2446" w:type="dxa"/>
          </w:tcPr>
          <w:p w14:paraId="49D349E6" w14:textId="77777777" w:rsidR="00016CA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функций ЕИС удален </w:t>
            </w:r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избыточный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об и</w:t>
            </w:r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мпорте информации ЭП и </w:t>
            </w:r>
            <w:proofErr w:type="spellStart"/>
            <w:r w:rsidR="000F069E">
              <w:rPr>
                <w:rFonts w:ascii="Times New Roman" w:hAnsi="Times New Roman" w:cs="Times New Roman"/>
                <w:sz w:val="28"/>
                <w:szCs w:val="28"/>
              </w:rPr>
              <w:t>Профайлов</w:t>
            </w:r>
            <w:proofErr w:type="spellEnd"/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ЕИС</w:t>
            </w:r>
          </w:p>
          <w:p w14:paraId="49C6DF03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6D66437D" w14:textId="77777777" w:rsidR="000F069E" w:rsidRPr="000F069E" w:rsidRDefault="000F069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F069E">
              <w:rPr>
                <w:rFonts w:ascii="Times New Roman" w:hAnsi="Times New Roman"/>
                <w:sz w:val="28"/>
                <w:szCs w:val="28"/>
              </w:rPr>
              <w:t xml:space="preserve">мпорт в базу данных информации, содержащейся в ЭП Участников ЕИС, а также в их </w:t>
            </w:r>
            <w:proofErr w:type="spellStart"/>
            <w:r w:rsidRPr="000F069E">
              <w:rPr>
                <w:rFonts w:ascii="Times New Roman" w:hAnsi="Times New Roman"/>
                <w:sz w:val="28"/>
                <w:szCs w:val="28"/>
              </w:rPr>
              <w:t>Профайлах</w:t>
            </w:r>
            <w:proofErr w:type="spellEnd"/>
            <w:r w:rsidRPr="000F06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38049B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0B155AE5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B997" w14:textId="77777777" w:rsidR="00016CA2" w:rsidRPr="002D02C2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6CA2" w14:paraId="057D4670" w14:textId="77777777" w:rsidTr="007C57FA">
        <w:tc>
          <w:tcPr>
            <w:tcW w:w="566" w:type="dxa"/>
          </w:tcPr>
          <w:p w14:paraId="173B59E0" w14:textId="77777777" w:rsidR="00016CA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1" w:type="dxa"/>
          </w:tcPr>
          <w:p w14:paraId="5AF39CD9" w14:textId="77777777" w:rsidR="00016CA2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2.6.</w:t>
            </w:r>
          </w:p>
        </w:tc>
        <w:tc>
          <w:tcPr>
            <w:tcW w:w="2446" w:type="dxa"/>
          </w:tcPr>
          <w:p w14:paraId="4ED50CB2" w14:textId="77777777" w:rsidR="00016CA2" w:rsidRPr="00016CA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Удален избыточный пункт об обеспечении функционировани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ЕИС с использованием аппаратных и программных средств</w:t>
            </w:r>
          </w:p>
        </w:tc>
        <w:tc>
          <w:tcPr>
            <w:tcW w:w="2367" w:type="dxa"/>
          </w:tcPr>
          <w:p w14:paraId="5E54D6AA" w14:textId="77777777" w:rsidR="00016CA2" w:rsidRP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Функционирование ЕИС обеспечивается всеми Участниками </w:t>
            </w:r>
            <w:r w:rsidRPr="000F069E">
              <w:rPr>
                <w:rFonts w:ascii="Times New Roman" w:hAnsi="Times New Roman"/>
                <w:sz w:val="28"/>
                <w:szCs w:val="28"/>
              </w:rPr>
              <w:lastRenderedPageBreak/>
              <w:t>ЕИС, оснащенными аппаратными и программными средствами.</w:t>
            </w:r>
          </w:p>
        </w:tc>
        <w:tc>
          <w:tcPr>
            <w:tcW w:w="2701" w:type="dxa"/>
          </w:tcPr>
          <w:p w14:paraId="77BC14F7" w14:textId="77777777" w:rsidR="00016CA2" w:rsidRPr="002D02C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</w:tr>
      <w:tr w:rsidR="00016CA2" w14:paraId="7D737E66" w14:textId="77777777" w:rsidTr="007C57FA">
        <w:trPr>
          <w:trHeight w:val="776"/>
        </w:trPr>
        <w:tc>
          <w:tcPr>
            <w:tcW w:w="566" w:type="dxa"/>
          </w:tcPr>
          <w:p w14:paraId="3203F029" w14:textId="77777777" w:rsidR="00016CA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91" w:type="dxa"/>
          </w:tcPr>
          <w:p w14:paraId="5C211495" w14:textId="77777777" w:rsidR="0041550F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2.7.</w:t>
            </w:r>
          </w:p>
        </w:tc>
        <w:tc>
          <w:tcPr>
            <w:tcW w:w="2446" w:type="dxa"/>
          </w:tcPr>
          <w:p w14:paraId="7C1F811A" w14:textId="77777777" w:rsidR="00016CA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Прописана ответственность начальника отдела по информационной политике и  коммуникациям за обеспечение работоспособности ЕИС</w:t>
            </w:r>
          </w:p>
        </w:tc>
        <w:tc>
          <w:tcPr>
            <w:tcW w:w="2367" w:type="dxa"/>
          </w:tcPr>
          <w:p w14:paraId="5FA8AEA4" w14:textId="77777777" w:rsidR="00016CA2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1F">
              <w:rPr>
                <w:rFonts w:ascii="Times New Roman" w:hAnsi="Times New Roman"/>
                <w:sz w:val="28"/>
                <w:szCs w:val="28"/>
              </w:rPr>
              <w:t>Функции администратора ЕИС обеспечивает Дирекция. Персонал, отвечающий за реализацию административных функций, назначается приказом Президента СРО атомной отрасли.</w:t>
            </w:r>
          </w:p>
        </w:tc>
        <w:tc>
          <w:tcPr>
            <w:tcW w:w="2701" w:type="dxa"/>
          </w:tcPr>
          <w:p w14:paraId="6540AE81" w14:textId="77777777" w:rsidR="00016CA2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4A7">
              <w:rPr>
                <w:rFonts w:ascii="Times New Roman" w:hAnsi="Times New Roman"/>
                <w:sz w:val="28"/>
                <w:szCs w:val="28"/>
              </w:rPr>
              <w:t xml:space="preserve">Функции администратора ЕИС </w:t>
            </w:r>
            <w:r>
              <w:rPr>
                <w:rFonts w:ascii="Times New Roman" w:hAnsi="Times New Roman"/>
                <w:sz w:val="28"/>
                <w:szCs w:val="28"/>
              </w:rPr>
              <w:t>обеспечивает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Дирекция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53FF">
              <w:rPr>
                <w:rFonts w:ascii="Times New Roman" w:hAnsi="Times New Roman"/>
                <w:sz w:val="28"/>
                <w:szCs w:val="28"/>
              </w:rPr>
              <w:t>Контроль за работоспособностью ЕИС осуществляет начальник отдела по информационной политике и коммуникациям.</w:t>
            </w:r>
          </w:p>
        </w:tc>
      </w:tr>
      <w:tr w:rsidR="00A853FF" w14:paraId="48E1EFB4" w14:textId="77777777" w:rsidTr="007C57FA">
        <w:trPr>
          <w:trHeight w:val="776"/>
        </w:trPr>
        <w:tc>
          <w:tcPr>
            <w:tcW w:w="566" w:type="dxa"/>
          </w:tcPr>
          <w:p w14:paraId="52C512B4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1" w:type="dxa"/>
          </w:tcPr>
          <w:p w14:paraId="6D6B62C6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2.8.</w:t>
            </w:r>
          </w:p>
        </w:tc>
        <w:tc>
          <w:tcPr>
            <w:tcW w:w="2446" w:type="dxa"/>
          </w:tcPr>
          <w:p w14:paraId="4BB92889" w14:textId="77777777" w:rsidR="00A853FF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Удален избыточный пункт о доступности информации ЕИС для последующего использования и визуального воспроизведения</w:t>
            </w:r>
          </w:p>
        </w:tc>
        <w:tc>
          <w:tcPr>
            <w:tcW w:w="2367" w:type="dxa"/>
          </w:tcPr>
          <w:p w14:paraId="1954EB1C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Информация, содержащаяся в ЕИС, должна быть доступна для ее последующего использования в рамках Регламента ЕИС, в том числе, должна быть обеспечена возможность ее визуального воспроизведения и идентификации на бумажном носителе</w:t>
            </w:r>
          </w:p>
        </w:tc>
        <w:tc>
          <w:tcPr>
            <w:tcW w:w="2701" w:type="dxa"/>
          </w:tcPr>
          <w:p w14:paraId="69CC54C1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DC6A2B" w14:textId="77777777" w:rsidR="00A853FF" w:rsidRPr="004044A7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853FF" w14:paraId="3F28FF5B" w14:textId="77777777" w:rsidTr="007C57FA">
        <w:trPr>
          <w:trHeight w:val="776"/>
        </w:trPr>
        <w:tc>
          <w:tcPr>
            <w:tcW w:w="566" w:type="dxa"/>
          </w:tcPr>
          <w:p w14:paraId="1EB59E71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1" w:type="dxa"/>
          </w:tcPr>
          <w:p w14:paraId="388C048E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2.9.</w:t>
            </w:r>
          </w:p>
        </w:tc>
        <w:tc>
          <w:tcPr>
            <w:tcW w:w="2446" w:type="dxa"/>
          </w:tcPr>
          <w:p w14:paraId="6E979B91" w14:textId="77777777" w:rsidR="00A853FF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Дополнен формулировкой об определении прав доступа к информации Участников ЕИС в соответствии с должностными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инструкциями вместо неактуального регламента ЕИС</w:t>
            </w:r>
          </w:p>
        </w:tc>
        <w:tc>
          <w:tcPr>
            <w:tcW w:w="2367" w:type="dxa"/>
          </w:tcPr>
          <w:p w14:paraId="4937FDAA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Распределение прав доступа Участников ЕИС к информации, хранящейся в базе данных УАИС, определяется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Регламентом ЕИС</w:t>
            </w:r>
          </w:p>
        </w:tc>
        <w:tc>
          <w:tcPr>
            <w:tcW w:w="2701" w:type="dxa"/>
          </w:tcPr>
          <w:p w14:paraId="040B437F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Распределение прав доступа Участников ЕИС к информации, хранящейся в базе данных УАИС, определяется должностными инструкциями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 исполнительной дирекции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3FF" w14:paraId="5BF7EBC5" w14:textId="77777777" w:rsidTr="007C57FA">
        <w:trPr>
          <w:trHeight w:val="776"/>
        </w:trPr>
        <w:tc>
          <w:tcPr>
            <w:tcW w:w="566" w:type="dxa"/>
          </w:tcPr>
          <w:p w14:paraId="22D923F2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91" w:type="dxa"/>
          </w:tcPr>
          <w:p w14:paraId="7F44C53D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3.2.</w:t>
            </w:r>
          </w:p>
        </w:tc>
        <w:tc>
          <w:tcPr>
            <w:tcW w:w="2446" w:type="dxa"/>
          </w:tcPr>
          <w:p w14:paraId="0C4FBC8F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Формулировка «защита сведений ограниченного доступа» заменена н «информацию ограниченного доступа»</w:t>
            </w:r>
          </w:p>
        </w:tc>
        <w:tc>
          <w:tcPr>
            <w:tcW w:w="2367" w:type="dxa"/>
          </w:tcPr>
          <w:p w14:paraId="6A01761D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обеспечивает защиту сведений ограниченного доступа</w:t>
            </w:r>
          </w:p>
        </w:tc>
        <w:tc>
          <w:tcPr>
            <w:tcW w:w="2701" w:type="dxa"/>
          </w:tcPr>
          <w:p w14:paraId="551D3144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>обеспечи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вает</w:t>
            </w: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защиту </w:t>
            </w:r>
            <w:r w:rsidRPr="00A853F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ограниченного доступа</w:t>
            </w:r>
          </w:p>
        </w:tc>
      </w:tr>
      <w:tr w:rsidR="00A853FF" w14:paraId="1541AE87" w14:textId="77777777" w:rsidTr="007C57FA">
        <w:trPr>
          <w:trHeight w:val="776"/>
        </w:trPr>
        <w:tc>
          <w:tcPr>
            <w:tcW w:w="566" w:type="dxa"/>
          </w:tcPr>
          <w:p w14:paraId="511CDE40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1" w:type="dxa"/>
          </w:tcPr>
          <w:p w14:paraId="5B87167D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3.3.</w:t>
            </w:r>
          </w:p>
        </w:tc>
        <w:tc>
          <w:tcPr>
            <w:tcW w:w="2446" w:type="dxa"/>
          </w:tcPr>
          <w:p w14:paraId="6876A00F" w14:textId="6E7EB302" w:rsidR="00A853FF" w:rsidRPr="00A853FF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Прописана обязанность Дирекции предоставлять организациям-членам Ассоциации доступ к ЕИС СРО в течение 5 рабочих дней.</w:t>
            </w:r>
          </w:p>
        </w:tc>
        <w:tc>
          <w:tcPr>
            <w:tcW w:w="2367" w:type="dxa"/>
          </w:tcPr>
          <w:p w14:paraId="29E759CF" w14:textId="77777777" w:rsidR="00A853FF" w:rsidRPr="00A853FF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Организации-члены СРО атомной отрасли обязаны зарегистрироваться в качестве Участников ЕИС в соответствии с Регламентом ЕИС.</w:t>
            </w:r>
          </w:p>
        </w:tc>
        <w:tc>
          <w:tcPr>
            <w:tcW w:w="2701" w:type="dxa"/>
          </w:tcPr>
          <w:p w14:paraId="2B6D256E" w14:textId="77777777" w:rsidR="00A853FF" w:rsidRPr="00C439AB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Дирекция о</w:t>
            </w:r>
            <w:r w:rsidRPr="004E2685">
              <w:rPr>
                <w:rFonts w:ascii="Times New Roman" w:hAnsi="Times New Roman"/>
                <w:sz w:val="28"/>
                <w:szCs w:val="28"/>
              </w:rPr>
              <w:t>беспечивает организациям-членам Ассоциации доступ к ЕИС в течение 5 рабочих дней с момента внесения сведений о такой организации в реестр членов СРО.</w:t>
            </w:r>
          </w:p>
        </w:tc>
      </w:tr>
      <w:tr w:rsidR="004E2685" w14:paraId="0E9E4E08" w14:textId="77777777" w:rsidTr="007C57FA">
        <w:trPr>
          <w:trHeight w:val="776"/>
        </w:trPr>
        <w:tc>
          <w:tcPr>
            <w:tcW w:w="566" w:type="dxa"/>
          </w:tcPr>
          <w:p w14:paraId="13D1220D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1" w:type="dxa"/>
          </w:tcPr>
          <w:p w14:paraId="5913F841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3.5.</w:t>
            </w:r>
          </w:p>
        </w:tc>
        <w:tc>
          <w:tcPr>
            <w:tcW w:w="2446" w:type="dxa"/>
          </w:tcPr>
          <w:p w14:paraId="6E27C3E8" w14:textId="77777777" w:rsid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 пункт об обязанности членов Ассоциации дополнительно направлять в 10-дневнй срок комплект документов, включающих: заявления, анкетные данные, поскольку эти документы предоставляются в процессе вступления в Ассоциацию.</w:t>
            </w:r>
          </w:p>
        </w:tc>
        <w:tc>
          <w:tcPr>
            <w:tcW w:w="2367" w:type="dxa"/>
          </w:tcPr>
          <w:p w14:paraId="06938383" w14:textId="77777777" w:rsidR="004E2685" w:rsidRP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85">
              <w:rPr>
                <w:rFonts w:ascii="Times New Roman" w:hAnsi="Times New Roman"/>
                <w:sz w:val="28"/>
                <w:szCs w:val="28"/>
              </w:rPr>
              <w:t>Организации, вступающие в члены Ассоциации, в 10-дневный срок с момента решения Совета Ассоциации об их приеме обязаны направить администратору ЕИС  комплект документов в соответствии с Регламентом ЕИС и передать заполненные ЭП в Дирекцию.</w:t>
            </w:r>
          </w:p>
        </w:tc>
        <w:tc>
          <w:tcPr>
            <w:tcW w:w="2701" w:type="dxa"/>
          </w:tcPr>
          <w:p w14:paraId="6428DF2D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06B018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4E2685" w14:paraId="45114F35" w14:textId="77777777" w:rsidTr="007C57FA">
        <w:trPr>
          <w:trHeight w:val="776"/>
        </w:trPr>
        <w:tc>
          <w:tcPr>
            <w:tcW w:w="566" w:type="dxa"/>
          </w:tcPr>
          <w:p w14:paraId="6A243D0E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1" w:type="dxa"/>
          </w:tcPr>
          <w:p w14:paraId="0B472C1D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3.6.</w:t>
            </w:r>
          </w:p>
        </w:tc>
        <w:tc>
          <w:tcPr>
            <w:tcW w:w="2446" w:type="dxa"/>
          </w:tcPr>
          <w:p w14:paraId="447408D6" w14:textId="77777777" w:rsid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 пункт об обязанности Ассоциации выпускать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ЭЦП, поскольку принимаются любые квалифицированные ЭЦП, а не только выпущенные Ассоциацией.</w:t>
            </w:r>
          </w:p>
        </w:tc>
        <w:tc>
          <w:tcPr>
            <w:tcW w:w="2367" w:type="dxa"/>
          </w:tcPr>
          <w:p w14:paraId="3283CB57" w14:textId="77777777" w:rsidR="004E2685" w:rsidRP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Дирекция в 10-дневный срок после получения от организации, </w:t>
            </w:r>
            <w:r w:rsidRPr="004E2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вступающей в члены Ассоциации, заявления и других обязательных документов обеспечивает выпуск сертификатов ЭЦП, предоставление </w:t>
            </w:r>
            <w:proofErr w:type="spellStart"/>
            <w:r w:rsidRPr="004E2685">
              <w:rPr>
                <w:rFonts w:ascii="Times New Roman" w:hAnsi="Times New Roman"/>
                <w:sz w:val="28"/>
                <w:szCs w:val="28"/>
              </w:rPr>
              <w:t>авторизационных</w:t>
            </w:r>
            <w:proofErr w:type="spellEnd"/>
            <w:r w:rsidRPr="004E2685">
              <w:rPr>
                <w:rFonts w:ascii="Times New Roman" w:hAnsi="Times New Roman"/>
                <w:sz w:val="28"/>
                <w:szCs w:val="28"/>
              </w:rPr>
              <w:t xml:space="preserve"> данных, выдачу средств ЭЦП, а также лицензионных ключей на СКЗИ.</w:t>
            </w:r>
          </w:p>
        </w:tc>
        <w:tc>
          <w:tcPr>
            <w:tcW w:w="2701" w:type="dxa"/>
          </w:tcPr>
          <w:p w14:paraId="051C9B08" w14:textId="0DA635A9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742DE4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90218" w14:paraId="7655DD8E" w14:textId="77777777" w:rsidTr="007C57FA">
        <w:trPr>
          <w:trHeight w:val="776"/>
        </w:trPr>
        <w:tc>
          <w:tcPr>
            <w:tcW w:w="566" w:type="dxa"/>
          </w:tcPr>
          <w:p w14:paraId="441873C1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91" w:type="dxa"/>
          </w:tcPr>
          <w:p w14:paraId="791D823C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3.8.</w:t>
            </w:r>
          </w:p>
        </w:tc>
        <w:tc>
          <w:tcPr>
            <w:tcW w:w="2446" w:type="dxa"/>
          </w:tcPr>
          <w:p w14:paraId="7C1A30CD" w14:textId="77777777" w:rsid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 пункт, ссылающийся на утративший актуальность Регламент ЕИС</w:t>
            </w:r>
          </w:p>
        </w:tc>
        <w:tc>
          <w:tcPr>
            <w:tcW w:w="2367" w:type="dxa"/>
          </w:tcPr>
          <w:p w14:paraId="13CF362A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t>Порядок доступа Участников ЕИС к вычислительным и информационным ресурсам ЕИС, правила их использования и обеспечения информационной безопасности, порядок разрешения конфликтных ситуаций, определяются Соглашением и Регламентом ЕИС.</w:t>
            </w:r>
          </w:p>
          <w:p w14:paraId="0F5DAF52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181B89E6" w14:textId="77777777" w:rsidR="00F90218" w:rsidRDefault="00F90218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85FD5D" w14:textId="77777777" w:rsidR="00F90218" w:rsidRDefault="00F90218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90218" w14:paraId="3B938473" w14:textId="77777777" w:rsidTr="007C57FA">
        <w:trPr>
          <w:trHeight w:val="776"/>
        </w:trPr>
        <w:tc>
          <w:tcPr>
            <w:tcW w:w="566" w:type="dxa"/>
          </w:tcPr>
          <w:p w14:paraId="57218BB1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1" w:type="dxa"/>
          </w:tcPr>
          <w:p w14:paraId="3CF8EFED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4, п. 4.4.</w:t>
            </w:r>
          </w:p>
        </w:tc>
        <w:tc>
          <w:tcPr>
            <w:tcW w:w="2446" w:type="dxa"/>
          </w:tcPr>
          <w:p w14:paraId="35191CC8" w14:textId="77777777" w:rsid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Удалена избыточная запись о свойствах подписи ЭЦП,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позволяют определять целостность и подлинность документов, так как любые квалифицированные ЭЦП позволяют их определять.</w:t>
            </w:r>
          </w:p>
        </w:tc>
        <w:tc>
          <w:tcPr>
            <w:tcW w:w="2367" w:type="dxa"/>
          </w:tcPr>
          <w:p w14:paraId="1F71FBA6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Документы и ЭП, направляемые в рамках ЕИС, должны быть подписаны квалифицированн</w:t>
            </w: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ой ЭЦП, с помощью которых получатели имеют возможность определять целостность и подлинность отправленных документов и ЭП.</w:t>
            </w:r>
          </w:p>
          <w:p w14:paraId="72CFE4B8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2C8669BF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и ЭП, направляемые в рамках ЕИС, должны быть подписаны </w:t>
            </w: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квалифицированной ЭЦП</w:t>
            </w:r>
          </w:p>
        </w:tc>
      </w:tr>
      <w:tr w:rsidR="00F90218" w14:paraId="54CFB09D" w14:textId="77777777" w:rsidTr="007C57FA">
        <w:trPr>
          <w:trHeight w:val="776"/>
        </w:trPr>
        <w:tc>
          <w:tcPr>
            <w:tcW w:w="566" w:type="dxa"/>
          </w:tcPr>
          <w:p w14:paraId="254D153B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91" w:type="dxa"/>
          </w:tcPr>
          <w:p w14:paraId="19345007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14:paraId="06EEDCFC" w14:textId="3C655775" w:rsidR="00F90218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пункта ограничено отправкой официальных документов, подписанных ЭЦП в адрес исполнительной дирекции</w:t>
            </w:r>
          </w:p>
        </w:tc>
        <w:tc>
          <w:tcPr>
            <w:tcW w:w="2367" w:type="dxa"/>
          </w:tcPr>
          <w:p w14:paraId="14A06B1E" w14:textId="77777777" w:rsidR="00F90218" w:rsidRPr="00F90218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Официальные документы, предназначенные к отправке друг другу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всеми участниками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адрес исполнительной дирекции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, должны быть предварительно подписаны ЭЦП.</w:t>
            </w:r>
          </w:p>
        </w:tc>
        <w:tc>
          <w:tcPr>
            <w:tcW w:w="2701" w:type="dxa"/>
          </w:tcPr>
          <w:p w14:paraId="693A20E2" w14:textId="77777777" w:rsidR="00073CB3" w:rsidRPr="00073CB3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B3">
              <w:rPr>
                <w:rFonts w:ascii="Times New Roman" w:hAnsi="Times New Roman"/>
                <w:sz w:val="28"/>
                <w:szCs w:val="28"/>
              </w:rPr>
              <w:t>Официальные документы, предназначенные к отправке в адрес исполнительной дирекции, должны быть подписаны квалифицированной ЭЦП.</w:t>
            </w:r>
          </w:p>
          <w:p w14:paraId="760C66C6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CB3" w14:paraId="77B681F2" w14:textId="77777777" w:rsidTr="007C57FA">
        <w:trPr>
          <w:trHeight w:val="776"/>
        </w:trPr>
        <w:tc>
          <w:tcPr>
            <w:tcW w:w="566" w:type="dxa"/>
          </w:tcPr>
          <w:p w14:paraId="3EB76C73" w14:textId="77777777" w:rsidR="00073CB3" w:rsidRDefault="00073CB3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1" w:type="dxa"/>
          </w:tcPr>
          <w:p w14:paraId="1DC84375" w14:textId="77777777" w:rsidR="00073CB3" w:rsidRDefault="00073CB3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5, п. 5.2.</w:t>
            </w:r>
          </w:p>
        </w:tc>
        <w:tc>
          <w:tcPr>
            <w:tcW w:w="2446" w:type="dxa"/>
          </w:tcPr>
          <w:p w14:paraId="26D0A484" w14:textId="16D8ECC9" w:rsidR="00073CB3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переформулирова</w:t>
            </w:r>
            <w:r w:rsidR="00073CB3">
              <w:rPr>
                <w:rFonts w:ascii="Times New Roman" w:hAnsi="Times New Roman"/>
                <w:sz w:val="28"/>
                <w:szCs w:val="28"/>
              </w:rPr>
              <w:t>н. Введ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73CB3">
              <w:rPr>
                <w:rFonts w:ascii="Times New Roman" w:hAnsi="Times New Roman"/>
                <w:sz w:val="28"/>
                <w:szCs w:val="28"/>
              </w:rPr>
              <w:t>но понятие официального электронного почтового адреса Ассоциации и официальных электронных почтовых адресов структурных подразделений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Перечень официальных электронных почтовых адресов указан в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2 к Положению</w:t>
            </w:r>
          </w:p>
        </w:tc>
        <w:tc>
          <w:tcPr>
            <w:tcW w:w="2367" w:type="dxa"/>
          </w:tcPr>
          <w:p w14:paraId="2D441A98" w14:textId="77777777" w:rsidR="00073CB3" w:rsidRPr="00FD72E4" w:rsidRDefault="00073CB3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Подготовленное ЭС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свою очередь, подписываются ЭЦП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направляются по каналам связи через электронный почтовый ящик, зарегистрированный на сервере </w:t>
            </w:r>
            <w:r w:rsidRPr="00B8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atompost.ru</w:t>
            </w:r>
          </w:p>
        </w:tc>
        <w:tc>
          <w:tcPr>
            <w:tcW w:w="2701" w:type="dxa"/>
          </w:tcPr>
          <w:p w14:paraId="28BD0D5D" w14:textId="77777777" w:rsidR="00073CB3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925">
              <w:rPr>
                <w:rFonts w:ascii="Times New Roman" w:hAnsi="Times New Roman"/>
                <w:sz w:val="28"/>
                <w:szCs w:val="28"/>
              </w:rPr>
              <w:t>Официальные документы, подписанные квалицированной ЭЦП и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</w:t>
            </w:r>
          </w:p>
        </w:tc>
      </w:tr>
      <w:tr w:rsidR="002A3925" w14:paraId="36CDDFDA" w14:textId="77777777" w:rsidTr="007C57FA">
        <w:trPr>
          <w:trHeight w:val="776"/>
        </w:trPr>
        <w:tc>
          <w:tcPr>
            <w:tcW w:w="566" w:type="dxa"/>
          </w:tcPr>
          <w:p w14:paraId="2FA426F6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777838F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6.2.</w:t>
            </w:r>
          </w:p>
        </w:tc>
        <w:tc>
          <w:tcPr>
            <w:tcW w:w="2446" w:type="dxa"/>
          </w:tcPr>
          <w:p w14:paraId="4EFED6C5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Утратил актуальность и удален. Копии документов, хранящихся в удостоверяющем центре не контролируются Ассоциацией, поскольку к работе с документами принимается любая квалифицированная ЭЦП, выпущенная в любом сертифицированном удостоверяющем центре.</w:t>
            </w:r>
          </w:p>
        </w:tc>
        <w:tc>
          <w:tcPr>
            <w:tcW w:w="2367" w:type="dxa"/>
          </w:tcPr>
          <w:p w14:paraId="21822AE5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 w14:paraId="19B4592D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25" w14:paraId="7C203607" w14:textId="77777777" w:rsidTr="007C57FA">
        <w:trPr>
          <w:trHeight w:val="776"/>
        </w:trPr>
        <w:tc>
          <w:tcPr>
            <w:tcW w:w="566" w:type="dxa"/>
          </w:tcPr>
          <w:p w14:paraId="13117322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1" w:type="dxa"/>
          </w:tcPr>
          <w:p w14:paraId="1F7A9707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6.3.</w:t>
            </w:r>
          </w:p>
        </w:tc>
        <w:tc>
          <w:tcPr>
            <w:tcW w:w="2446" w:type="dxa"/>
          </w:tcPr>
          <w:p w14:paraId="3D009972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Удалена запись о необходимости обеспечения аутентификации сообщений подписанных ЭЦП, так как квалифицированная ЭЦП предполагает такую возможность в обязательном порядке.</w:t>
            </w:r>
          </w:p>
        </w:tc>
        <w:tc>
          <w:tcPr>
            <w:tcW w:w="2367" w:type="dxa"/>
          </w:tcPr>
          <w:p w14:paraId="5B0B8334" w14:textId="77777777" w:rsidR="002A3925" w:rsidRPr="00B85B98" w:rsidRDefault="002A3925" w:rsidP="00892E86">
            <w:pPr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Pr="00B97ACA">
              <w:rPr>
                <w:rFonts w:ascii="Times New Roman" w:hAnsi="Times New Roman"/>
                <w:sz w:val="28"/>
                <w:szCs w:val="28"/>
              </w:rPr>
              <w:t>ЭП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хранятся в том формате, в котором они были отправлены или получены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с указанием даты и времени их отправки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получения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A3925">
              <w:rPr>
                <w:rFonts w:ascii="Times New Roman" w:hAnsi="Times New Roman"/>
                <w:sz w:val="28"/>
                <w:szCs w:val="28"/>
              </w:rPr>
              <w:t>При хранении ЭС должна обеспечиваться возможность их аутентификации в течение всего срока хранения;</w:t>
            </w:r>
          </w:p>
          <w:p w14:paraId="63B54518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 w14:paraId="3C289671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Pr="00B97ACA">
              <w:rPr>
                <w:rFonts w:ascii="Times New Roman" w:hAnsi="Times New Roman"/>
                <w:sz w:val="28"/>
                <w:szCs w:val="28"/>
              </w:rPr>
              <w:t>ЭП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хранятся в том формате, в котором они были отправлены или получены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с указанием даты и времени их отправки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получения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A3925" w14:paraId="65B77954" w14:textId="77777777" w:rsidTr="007C57FA">
        <w:trPr>
          <w:trHeight w:val="776"/>
        </w:trPr>
        <w:tc>
          <w:tcPr>
            <w:tcW w:w="566" w:type="dxa"/>
          </w:tcPr>
          <w:p w14:paraId="7AC5A798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1" w:type="dxa"/>
          </w:tcPr>
          <w:p w14:paraId="0BBB7892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6.4.</w:t>
            </w:r>
          </w:p>
        </w:tc>
        <w:tc>
          <w:tcPr>
            <w:tcW w:w="2446" w:type="dxa"/>
          </w:tcPr>
          <w:p w14:paraId="320D2061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 как утративший актуальность. Ассоциация не имеет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предъявлять требования к хранению ключей, выпущенных сторонними удостоверяющими центрами.</w:t>
            </w:r>
          </w:p>
        </w:tc>
        <w:tc>
          <w:tcPr>
            <w:tcW w:w="2367" w:type="dxa"/>
          </w:tcPr>
          <w:p w14:paraId="3C9FEA94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Электронные сообщения и ключи (идентификаторы), необходимые для </w:t>
            </w:r>
            <w:r w:rsidRPr="002A3925">
              <w:rPr>
                <w:rFonts w:ascii="Times New Roman" w:hAnsi="Times New Roman"/>
                <w:sz w:val="28"/>
                <w:szCs w:val="28"/>
              </w:rPr>
              <w:lastRenderedPageBreak/>
              <w:t>аутентификации этих сообщений, хранятся и уничтожаются в порядке, установленном Ассоциацией.</w:t>
            </w:r>
          </w:p>
        </w:tc>
        <w:tc>
          <w:tcPr>
            <w:tcW w:w="2701" w:type="dxa"/>
          </w:tcPr>
          <w:p w14:paraId="5DF6F23A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</w:tr>
      <w:tr w:rsidR="00992C03" w14:paraId="70900C2F" w14:textId="77777777" w:rsidTr="007C57FA">
        <w:trPr>
          <w:trHeight w:val="776"/>
        </w:trPr>
        <w:tc>
          <w:tcPr>
            <w:tcW w:w="566" w:type="dxa"/>
          </w:tcPr>
          <w:p w14:paraId="4AB678B0" w14:textId="73184480" w:rsidR="00992C03" w:rsidRDefault="00992C03" w:rsidP="0099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91" w:type="dxa"/>
          </w:tcPr>
          <w:p w14:paraId="5540C45D" w14:textId="41E51A04" w:rsidR="00992C03" w:rsidRDefault="00992C03" w:rsidP="0099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8, п. 8.1.</w:t>
            </w:r>
          </w:p>
        </w:tc>
        <w:tc>
          <w:tcPr>
            <w:tcW w:w="2446" w:type="dxa"/>
          </w:tcPr>
          <w:p w14:paraId="30BA081E" w14:textId="34BBA472" w:rsidR="00992C03" w:rsidRDefault="00992C03" w:rsidP="00992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Добавлена статья заключительные положения</w:t>
            </w:r>
          </w:p>
        </w:tc>
        <w:tc>
          <w:tcPr>
            <w:tcW w:w="2367" w:type="dxa"/>
          </w:tcPr>
          <w:p w14:paraId="6BD622B0" w14:textId="306556F8" w:rsidR="00992C03" w:rsidRPr="005C499F" w:rsidRDefault="00992C03" w:rsidP="00992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701" w:type="dxa"/>
          </w:tcPr>
          <w:p w14:paraId="61F929B6" w14:textId="77777777" w:rsidR="00992C03" w:rsidRPr="00E848F2" w:rsidRDefault="00992C03" w:rsidP="00992C03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848F2">
              <w:rPr>
                <w:rFonts w:ascii="Times New Roman" w:eastAsiaTheme="minorHAnsi" w:hAnsi="Times New Roman" w:cstheme="minorBidi"/>
                <w:sz w:val="28"/>
                <w:szCs w:val="28"/>
              </w:rPr>
      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      </w:r>
          </w:p>
          <w:p w14:paraId="10FDB832" w14:textId="3AC63C04" w:rsidR="00992C03" w:rsidRDefault="00992C03" w:rsidP="00992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57FA" w14:paraId="7EB9A818" w14:textId="77777777" w:rsidTr="007C57FA">
        <w:trPr>
          <w:trHeight w:val="776"/>
        </w:trPr>
        <w:tc>
          <w:tcPr>
            <w:tcW w:w="566" w:type="dxa"/>
            <w:hideMark/>
          </w:tcPr>
          <w:p w14:paraId="367A2E8C" w14:textId="77777777" w:rsidR="007C57FA" w:rsidRDefault="007C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  <w:hideMark/>
          </w:tcPr>
          <w:p w14:paraId="08587CD7" w14:textId="77777777" w:rsidR="007C57FA" w:rsidRDefault="007C5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к положению «Глоссарий»</w:t>
            </w:r>
          </w:p>
        </w:tc>
        <w:tc>
          <w:tcPr>
            <w:tcW w:w="2446" w:type="dxa"/>
            <w:hideMark/>
          </w:tcPr>
          <w:p w14:paraId="45B9FEA0" w14:textId="77777777" w:rsidR="007C57FA" w:rsidRDefault="007C5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изменениями положения из глоссария удалены определения, потерявшие актуальность: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участника ЕИС», «Средства аутентификации (СА)»,  «VPN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Virtual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367" w:type="dxa"/>
          </w:tcPr>
          <w:p w14:paraId="0B6A14A6" w14:textId="77777777" w:rsidR="007C57FA" w:rsidRDefault="007C5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участника ЕИС –информационный блок, содержащий исчерпывающие сведения об организации-члене Ассоциации в соответствии с требованиями законодательства и нормативной документации.</w:t>
            </w:r>
          </w:p>
          <w:p w14:paraId="7FA6D395" w14:textId="77777777" w:rsidR="007C57FA" w:rsidRDefault="007C5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аутентификации (СА) - аппаратные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(или) программные средства, обеспечивающие создание и проверку кода аутентификации.</w:t>
            </w:r>
          </w:p>
          <w:p w14:paraId="3E0FEC92" w14:textId="77777777" w:rsidR="007C57FA" w:rsidRDefault="007C57FA">
            <w:pPr>
              <w:jc w:val="center"/>
              <w:rPr>
                <w:ins w:id="0" w:author="Яковлев Роман Олегович" w:date="2019-04-22T10:39:00Z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VPN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Virtual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- криптосистема, позволяющая защитить данные при передаче их по незащищенной сети, такой как Интернет.</w:t>
            </w:r>
          </w:p>
          <w:p w14:paraId="03F3772F" w14:textId="77777777" w:rsidR="007C57FA" w:rsidRDefault="007C5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hideMark/>
          </w:tcPr>
          <w:p w14:paraId="2E2FE6E5" w14:textId="77777777" w:rsidR="007C57FA" w:rsidRDefault="007C57FA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Отсутствует</w:t>
            </w:r>
          </w:p>
        </w:tc>
      </w:tr>
    </w:tbl>
    <w:p w14:paraId="16CF8B3F" w14:textId="77777777" w:rsidR="002D02C2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2D02C2" w:rsidRPr="002D02C2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2"/>
    <w:rsid w:val="00016CA2"/>
    <w:rsid w:val="00073CB3"/>
    <w:rsid w:val="000C041A"/>
    <w:rsid w:val="000D3FF8"/>
    <w:rsid w:val="000F069E"/>
    <w:rsid w:val="000F5BFD"/>
    <w:rsid w:val="001A79F7"/>
    <w:rsid w:val="001C57F3"/>
    <w:rsid w:val="0025520D"/>
    <w:rsid w:val="002645BD"/>
    <w:rsid w:val="002A3925"/>
    <w:rsid w:val="002D02C2"/>
    <w:rsid w:val="003274B6"/>
    <w:rsid w:val="00374B2D"/>
    <w:rsid w:val="003B4B8B"/>
    <w:rsid w:val="003E4C19"/>
    <w:rsid w:val="0041550F"/>
    <w:rsid w:val="00455A4A"/>
    <w:rsid w:val="00485D16"/>
    <w:rsid w:val="004E2685"/>
    <w:rsid w:val="00546447"/>
    <w:rsid w:val="00570009"/>
    <w:rsid w:val="005C499F"/>
    <w:rsid w:val="006F7E05"/>
    <w:rsid w:val="007840BB"/>
    <w:rsid w:val="007C57FA"/>
    <w:rsid w:val="008221D6"/>
    <w:rsid w:val="00892E86"/>
    <w:rsid w:val="008A54DD"/>
    <w:rsid w:val="008F7237"/>
    <w:rsid w:val="00992C03"/>
    <w:rsid w:val="009A679B"/>
    <w:rsid w:val="00A853FF"/>
    <w:rsid w:val="00AD00C1"/>
    <w:rsid w:val="00AD791E"/>
    <w:rsid w:val="00B17159"/>
    <w:rsid w:val="00B52B62"/>
    <w:rsid w:val="00B85C4B"/>
    <w:rsid w:val="00CC4857"/>
    <w:rsid w:val="00E72C25"/>
    <w:rsid w:val="00F90218"/>
    <w:rsid w:val="00FB361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B2CD"/>
  <w15:docId w15:val="{CB485E0D-6736-417A-95FC-E0CFADE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semiHidden/>
    <w:unhideWhenUsed/>
    <w:rsid w:val="00A853FF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85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853F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7F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92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Яковлев Роман Олегович</cp:lastModifiedBy>
  <cp:revision>5</cp:revision>
  <dcterms:created xsi:type="dcterms:W3CDTF">2019-04-17T13:50:00Z</dcterms:created>
  <dcterms:modified xsi:type="dcterms:W3CDTF">2019-04-22T07:46:00Z</dcterms:modified>
</cp:coreProperties>
</file>